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F97" w:rsidRPr="00275F97" w:rsidRDefault="00275F97" w:rsidP="00275F97">
      <w:pPr>
        <w:jc w:val="center"/>
        <w:rPr>
          <w:b/>
          <w:color w:val="auto"/>
          <w:sz w:val="32"/>
        </w:rPr>
      </w:pPr>
      <w:r w:rsidRPr="00275F97">
        <w:rPr>
          <w:b/>
          <w:color w:val="auto"/>
          <w:sz w:val="32"/>
        </w:rPr>
        <w:t>Anexo 1</w:t>
      </w:r>
    </w:p>
    <w:p w:rsidR="00275F97" w:rsidRPr="00275F97" w:rsidRDefault="00275F97" w:rsidP="00275F97">
      <w:pPr>
        <w:spacing w:after="240"/>
        <w:jc w:val="center"/>
        <w:rPr>
          <w:rFonts w:ascii="Arial" w:eastAsia="Calibri" w:hAnsi="Arial" w:cs="Arial"/>
          <w:b/>
          <w:bCs/>
          <w:color w:val="auto"/>
          <w:lang w:val="es-ES"/>
        </w:rPr>
      </w:pPr>
      <w:r w:rsidRPr="00275F97">
        <w:rPr>
          <w:b/>
          <w:color w:val="auto"/>
          <w:sz w:val="32"/>
        </w:rPr>
        <w:t>FORMULARIO DE PARTICIPACIÓN</w:t>
      </w:r>
      <w:r w:rsidRPr="00275F97">
        <w:rPr>
          <w:rFonts w:ascii="Arial" w:eastAsia="Calibri" w:hAnsi="Arial" w:cs="Arial"/>
          <w:b/>
          <w:bCs/>
          <w:color w:val="auto"/>
          <w:lang w:val="es-ES"/>
        </w:rPr>
        <w:t xml:space="preserve"> </w:t>
      </w:r>
    </w:p>
    <w:p w:rsidR="00275F97" w:rsidRPr="00275F97" w:rsidRDefault="00275F97" w:rsidP="00275F97">
      <w:pPr>
        <w:spacing w:after="240"/>
        <w:rPr>
          <w:rFonts w:ascii="Arial" w:eastAsia="Calibri" w:hAnsi="Arial" w:cs="Arial"/>
          <w:b/>
          <w:bCs/>
          <w:color w:val="auto"/>
          <w:lang w:val="es-ES"/>
        </w:rPr>
      </w:pPr>
      <w:r w:rsidRPr="00275F97">
        <w:rPr>
          <w:rFonts w:ascii="Arial" w:eastAsia="Calibri" w:hAnsi="Arial" w:cs="Arial"/>
          <w:b/>
          <w:bCs/>
          <w:color w:val="auto"/>
          <w:lang w:val="es-ES"/>
        </w:rPr>
        <w:t>Datos Persona Natural</w:t>
      </w:r>
    </w:p>
    <w:p w:rsidR="00275F97" w:rsidRPr="00275F97" w:rsidRDefault="00275F97" w:rsidP="00275F97">
      <w:pPr>
        <w:spacing w:after="240"/>
        <w:ind w:left="708"/>
        <w:rPr>
          <w:ins w:id="0" w:author="Carolina Aguayo" w:date="2019-08-08T11:02:00Z"/>
          <w:rFonts w:ascii="Arial" w:eastAsia="Calibri" w:hAnsi="Arial" w:cs="Arial"/>
          <w:color w:val="auto"/>
          <w:lang w:val="es-ES"/>
        </w:rPr>
      </w:pPr>
      <w:r w:rsidRPr="00275F97">
        <w:rPr>
          <w:rFonts w:ascii="Arial" w:eastAsia="Calibri" w:hAnsi="Arial" w:cs="Arial"/>
          <w:color w:val="auto"/>
          <w:lang w:val="es-ES"/>
        </w:rPr>
        <w:t>Nombre:</w:t>
      </w:r>
    </w:p>
    <w:p w:rsidR="00275F97" w:rsidRPr="00275F97" w:rsidRDefault="00275F97" w:rsidP="00275F97">
      <w:pPr>
        <w:spacing w:after="240"/>
        <w:ind w:left="708"/>
        <w:rPr>
          <w:rFonts w:ascii="Arial" w:eastAsia="Calibri" w:hAnsi="Arial" w:cs="Arial"/>
          <w:color w:val="auto"/>
          <w:lang w:val="es-ES"/>
        </w:rPr>
      </w:pPr>
      <w:r w:rsidRPr="00275F97">
        <w:rPr>
          <w:rFonts w:ascii="Arial" w:eastAsia="Calibri" w:hAnsi="Arial" w:cs="Arial"/>
          <w:color w:val="auto"/>
          <w:lang w:val="es-ES"/>
        </w:rPr>
        <w:t>RUT:</w:t>
      </w:r>
    </w:p>
    <w:p w:rsidR="00275F97" w:rsidRPr="00275F97" w:rsidRDefault="00275F97" w:rsidP="00275F97">
      <w:pPr>
        <w:spacing w:after="240"/>
        <w:ind w:left="708"/>
        <w:rPr>
          <w:rFonts w:ascii="Arial" w:eastAsia="Calibri" w:hAnsi="Arial" w:cs="Arial"/>
          <w:color w:val="auto"/>
          <w:lang w:val="es-ES"/>
        </w:rPr>
      </w:pPr>
      <w:r w:rsidRPr="00275F97">
        <w:rPr>
          <w:rFonts w:ascii="Arial" w:eastAsia="Calibri" w:hAnsi="Arial" w:cs="Arial"/>
          <w:color w:val="auto"/>
          <w:lang w:val="es-ES"/>
        </w:rPr>
        <w:t>Correo electrónico:</w:t>
      </w:r>
    </w:p>
    <w:p w:rsidR="00275F97" w:rsidRPr="00275F97" w:rsidRDefault="00275F97" w:rsidP="00275F97">
      <w:pPr>
        <w:spacing w:after="240"/>
        <w:ind w:left="708"/>
        <w:rPr>
          <w:rFonts w:ascii="Arial" w:eastAsia="Calibri" w:hAnsi="Arial" w:cs="Arial"/>
          <w:color w:val="auto"/>
          <w:lang w:val="es-ES"/>
        </w:rPr>
      </w:pPr>
      <w:r w:rsidRPr="00275F97">
        <w:rPr>
          <w:rFonts w:ascii="Arial" w:eastAsia="Calibri" w:hAnsi="Arial" w:cs="Arial"/>
          <w:color w:val="auto"/>
          <w:lang w:val="es-ES"/>
        </w:rPr>
        <w:t>Teléfono:</w:t>
      </w:r>
    </w:p>
    <w:p w:rsidR="00275F97" w:rsidRPr="00275F97" w:rsidRDefault="00275F97" w:rsidP="00275F97">
      <w:pPr>
        <w:spacing w:after="240"/>
        <w:rPr>
          <w:rFonts w:ascii="Arial" w:eastAsia="Calibri" w:hAnsi="Arial" w:cs="Arial"/>
          <w:b/>
          <w:bCs/>
          <w:color w:val="auto"/>
          <w:lang w:val="es-ES"/>
        </w:rPr>
      </w:pPr>
      <w:r w:rsidRPr="00275F97">
        <w:rPr>
          <w:rFonts w:ascii="Arial" w:eastAsia="Calibri" w:hAnsi="Arial" w:cs="Arial"/>
          <w:b/>
          <w:bCs/>
          <w:color w:val="auto"/>
          <w:lang w:val="es-ES"/>
        </w:rPr>
        <w:t>Datos Persona Jurídica</w:t>
      </w:r>
    </w:p>
    <w:p w:rsidR="00275F97" w:rsidRPr="00275F97" w:rsidRDefault="00275F97" w:rsidP="00275F97">
      <w:pPr>
        <w:spacing w:after="240"/>
        <w:ind w:left="708"/>
        <w:rPr>
          <w:rFonts w:ascii="Arial" w:eastAsia="Calibri" w:hAnsi="Arial" w:cs="Arial"/>
          <w:color w:val="auto"/>
          <w:lang w:val="es-ES"/>
        </w:rPr>
      </w:pPr>
      <w:r w:rsidRPr="00275F97">
        <w:rPr>
          <w:rFonts w:ascii="Arial" w:eastAsia="Calibri" w:hAnsi="Arial" w:cs="Arial"/>
          <w:color w:val="auto"/>
          <w:lang w:val="es-ES"/>
        </w:rPr>
        <w:t>Razón Social</w:t>
      </w:r>
    </w:p>
    <w:p w:rsidR="00275F97" w:rsidRPr="00275F97" w:rsidRDefault="00275F97" w:rsidP="00275F97">
      <w:pPr>
        <w:spacing w:after="240"/>
        <w:ind w:left="708"/>
        <w:rPr>
          <w:rFonts w:ascii="Arial" w:eastAsia="Calibri" w:hAnsi="Arial" w:cs="Arial"/>
          <w:color w:val="auto"/>
          <w:lang w:val="es-ES"/>
        </w:rPr>
      </w:pPr>
      <w:r w:rsidRPr="00275F97">
        <w:rPr>
          <w:rFonts w:ascii="Arial" w:eastAsia="Calibri" w:hAnsi="Arial" w:cs="Arial"/>
          <w:color w:val="auto"/>
          <w:lang w:val="es-ES"/>
        </w:rPr>
        <w:t>Rut Persona Jurídica</w:t>
      </w:r>
    </w:p>
    <w:p w:rsidR="00275F97" w:rsidRPr="00275F97" w:rsidRDefault="00275F97" w:rsidP="00275F97">
      <w:pPr>
        <w:spacing w:after="240"/>
        <w:ind w:left="708"/>
        <w:rPr>
          <w:rFonts w:ascii="Arial" w:eastAsia="Calibri" w:hAnsi="Arial" w:cs="Arial"/>
          <w:color w:val="auto"/>
          <w:lang w:val="es-ES"/>
        </w:rPr>
      </w:pPr>
      <w:r w:rsidRPr="00275F97">
        <w:rPr>
          <w:rFonts w:ascii="Arial" w:eastAsia="Calibri" w:hAnsi="Arial" w:cs="Arial"/>
          <w:color w:val="auto"/>
          <w:lang w:val="es-ES"/>
        </w:rPr>
        <w:t>Representante Legal</w:t>
      </w:r>
    </w:p>
    <w:p w:rsidR="00275F97" w:rsidRPr="00275F97" w:rsidRDefault="00275F97" w:rsidP="00275F97">
      <w:pPr>
        <w:spacing w:after="240"/>
        <w:ind w:left="708"/>
        <w:rPr>
          <w:rFonts w:ascii="Arial" w:eastAsia="Calibri" w:hAnsi="Arial" w:cs="Arial"/>
          <w:color w:val="auto"/>
          <w:lang w:val="es-ES"/>
        </w:rPr>
      </w:pPr>
      <w:r w:rsidRPr="00275F97">
        <w:rPr>
          <w:rFonts w:ascii="Arial" w:eastAsia="Calibri" w:hAnsi="Arial" w:cs="Arial"/>
          <w:color w:val="auto"/>
          <w:lang w:val="es-ES"/>
        </w:rPr>
        <w:t>Rut representante Legal</w:t>
      </w:r>
    </w:p>
    <w:p w:rsidR="00275F97" w:rsidRPr="00275F97" w:rsidRDefault="00275F97" w:rsidP="00275F97">
      <w:pPr>
        <w:spacing w:after="240"/>
        <w:ind w:left="708"/>
        <w:rPr>
          <w:rFonts w:ascii="Arial" w:eastAsia="Calibri" w:hAnsi="Arial" w:cs="Arial"/>
          <w:color w:val="auto"/>
          <w:lang w:val="es-ES"/>
        </w:rPr>
      </w:pPr>
      <w:r w:rsidRPr="00275F97">
        <w:rPr>
          <w:rFonts w:ascii="Arial" w:eastAsia="Calibri" w:hAnsi="Arial" w:cs="Arial"/>
          <w:color w:val="auto"/>
          <w:lang w:val="es-ES"/>
        </w:rPr>
        <w:t>Correo electrónico:</w:t>
      </w:r>
    </w:p>
    <w:p w:rsidR="00275F97" w:rsidRPr="00275F97" w:rsidRDefault="00275F97" w:rsidP="00275F97">
      <w:pPr>
        <w:spacing w:after="240"/>
        <w:ind w:left="708"/>
        <w:rPr>
          <w:rFonts w:ascii="Arial" w:eastAsia="Calibri" w:hAnsi="Arial" w:cs="Arial"/>
          <w:color w:val="auto"/>
          <w:lang w:val="es-ES"/>
        </w:rPr>
      </w:pPr>
      <w:r w:rsidRPr="00275F97">
        <w:rPr>
          <w:rFonts w:ascii="Arial" w:eastAsia="Calibri" w:hAnsi="Arial" w:cs="Arial"/>
          <w:color w:val="auto"/>
          <w:lang w:val="es-ES"/>
        </w:rPr>
        <w:t>Teléfono:</w:t>
      </w:r>
    </w:p>
    <w:p w:rsidR="00275F97" w:rsidRPr="00275F97" w:rsidRDefault="00275F97" w:rsidP="00275F97">
      <w:pPr>
        <w:spacing w:after="240"/>
        <w:rPr>
          <w:rFonts w:ascii="Arial" w:eastAsia="Calibri" w:hAnsi="Arial" w:cs="Arial"/>
          <w:b/>
          <w:bCs/>
          <w:color w:val="auto"/>
          <w:lang w:val="es-ES"/>
        </w:rPr>
      </w:pPr>
      <w:r w:rsidRPr="00275F97">
        <w:rPr>
          <w:rFonts w:ascii="Arial" w:eastAsia="Calibri" w:hAnsi="Arial" w:cs="Arial"/>
          <w:b/>
          <w:bCs/>
          <w:color w:val="auto"/>
          <w:lang w:val="es-ES"/>
        </w:rPr>
        <w:t xml:space="preserve">Lugar donde realiza el proceso de producción de leña: </w:t>
      </w:r>
    </w:p>
    <w:p w:rsidR="00275F97" w:rsidRPr="00275F97" w:rsidRDefault="00275F97" w:rsidP="00275F97">
      <w:pPr>
        <w:spacing w:after="240"/>
        <w:ind w:left="708"/>
        <w:rPr>
          <w:rFonts w:ascii="Arial" w:eastAsia="Calibri" w:hAnsi="Arial" w:cs="Arial"/>
          <w:color w:val="auto"/>
          <w:lang w:val="es-ES"/>
        </w:rPr>
      </w:pPr>
      <w:r w:rsidRPr="00275F97">
        <w:rPr>
          <w:rFonts w:ascii="Arial" w:eastAsia="Calibri" w:hAnsi="Arial" w:cs="Arial"/>
          <w:color w:val="auto"/>
          <w:lang w:val="es-ES"/>
        </w:rPr>
        <w:t>Región:</w:t>
      </w:r>
    </w:p>
    <w:p w:rsidR="00275F97" w:rsidRPr="00275F97" w:rsidRDefault="00275F97" w:rsidP="00275F97">
      <w:pPr>
        <w:spacing w:after="240"/>
        <w:ind w:left="708"/>
        <w:rPr>
          <w:rFonts w:ascii="Arial" w:eastAsia="Calibri" w:hAnsi="Arial" w:cs="Arial"/>
          <w:color w:val="auto"/>
          <w:lang w:val="es-ES"/>
        </w:rPr>
      </w:pPr>
      <w:r w:rsidRPr="00275F97">
        <w:rPr>
          <w:rFonts w:ascii="Arial" w:eastAsia="Calibri" w:hAnsi="Arial" w:cs="Arial"/>
          <w:color w:val="auto"/>
          <w:lang w:val="es-ES"/>
        </w:rPr>
        <w:t>Comuna:</w:t>
      </w:r>
    </w:p>
    <w:p w:rsidR="00275F97" w:rsidRDefault="00275F97" w:rsidP="00275F97">
      <w:pPr>
        <w:spacing w:after="240"/>
        <w:ind w:left="708"/>
        <w:rPr>
          <w:rFonts w:ascii="Arial" w:eastAsia="Calibri" w:hAnsi="Arial" w:cs="Arial"/>
          <w:color w:val="auto"/>
          <w:lang w:val="es-ES"/>
        </w:rPr>
      </w:pPr>
      <w:r w:rsidRPr="00275F97">
        <w:rPr>
          <w:rFonts w:ascii="Arial" w:eastAsia="Calibri" w:hAnsi="Arial" w:cs="Arial"/>
          <w:color w:val="auto"/>
          <w:lang w:val="es-ES"/>
        </w:rPr>
        <w:t>Dirección:</w:t>
      </w:r>
    </w:p>
    <w:p w:rsidR="00275F97" w:rsidRPr="00275F97" w:rsidRDefault="00275F97" w:rsidP="00275F97">
      <w:pPr>
        <w:spacing w:after="240"/>
        <w:ind w:left="708"/>
        <w:rPr>
          <w:rFonts w:ascii="Arial" w:eastAsia="Calibri" w:hAnsi="Arial" w:cs="Arial"/>
          <w:color w:val="auto"/>
          <w:lang w:val="es-ES"/>
        </w:rPr>
      </w:pPr>
      <w:bookmarkStart w:id="1" w:name="_GoBack"/>
      <w:bookmarkEnd w:id="1"/>
    </w:p>
    <w:p w:rsidR="00275F97" w:rsidRPr="00275F97" w:rsidRDefault="00275F97" w:rsidP="00275F97">
      <w:pPr>
        <w:rPr>
          <w:rFonts w:ascii="Arial" w:eastAsia="Calibri" w:hAnsi="Arial" w:cs="Arial"/>
          <w:b/>
          <w:bCs/>
          <w:color w:val="auto"/>
          <w:lang w:val="es-ES"/>
        </w:rPr>
      </w:pPr>
      <w:r w:rsidRPr="00275F97">
        <w:rPr>
          <w:rFonts w:ascii="Arial" w:eastAsia="Calibri" w:hAnsi="Arial" w:cs="Arial"/>
          <w:b/>
          <w:bCs/>
          <w:color w:val="auto"/>
          <w:lang w:val="es-ES"/>
        </w:rPr>
        <w:t>Si comercializa la leña en la ciudad declarada saturada de su región, marque con una X la o las ciudades en donde comercializa la leña:</w:t>
      </w:r>
    </w:p>
    <w:p w:rsidR="00275F97" w:rsidRPr="00275F97" w:rsidRDefault="00275F97" w:rsidP="00275F97">
      <w:pPr>
        <w:rPr>
          <w:rFonts w:ascii="Arial" w:eastAsia="Calibri" w:hAnsi="Arial" w:cs="Arial"/>
          <w:b/>
          <w:bCs/>
          <w:color w:val="auto"/>
          <w:lang w:val="es-ES"/>
        </w:rPr>
      </w:pPr>
    </w:p>
    <w:tbl>
      <w:tblPr>
        <w:tblW w:w="3412" w:type="dxa"/>
        <w:tblInd w:w="25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567"/>
        <w:gridCol w:w="567"/>
      </w:tblGrid>
      <w:tr w:rsidR="00275F97" w:rsidRPr="00275F97" w:rsidTr="0094603B">
        <w:trPr>
          <w:trHeight w:val="30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97" w:rsidRPr="00275F97" w:rsidRDefault="00275F97" w:rsidP="00275F97">
            <w:pPr>
              <w:rPr>
                <w:rFonts w:ascii="Arial" w:eastAsia="Times New Roman" w:hAnsi="Arial"/>
                <w:color w:val="auto"/>
                <w:lang w:eastAsia="es-CL"/>
              </w:rPr>
            </w:pPr>
            <w:r w:rsidRPr="00275F97">
              <w:rPr>
                <w:rFonts w:ascii="Arial" w:eastAsia="Times New Roman" w:hAnsi="Arial"/>
                <w:color w:val="auto"/>
                <w:lang w:eastAsia="es-CL"/>
              </w:rPr>
              <w:t xml:space="preserve">Chillán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F97" w:rsidRPr="00275F97" w:rsidRDefault="00275F97" w:rsidP="00275F97">
            <w:pPr>
              <w:jc w:val="left"/>
              <w:rPr>
                <w:rFonts w:eastAsia="Times New Roman" w:cs="Calibri"/>
                <w:color w:val="auto"/>
                <w:lang w:val="es-CL" w:eastAsia="es-C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97" w:rsidRPr="00275F97" w:rsidRDefault="00275F97" w:rsidP="00275F97">
            <w:pPr>
              <w:jc w:val="left"/>
              <w:rPr>
                <w:rFonts w:eastAsia="Times New Roman" w:cs="Calibri"/>
                <w:color w:val="auto"/>
                <w:lang w:val="es-CL" w:eastAsia="es-CL"/>
              </w:rPr>
            </w:pPr>
            <w:r w:rsidRPr="00275F97">
              <w:rPr>
                <w:rFonts w:eastAsia="Times New Roman" w:cs="Calibri"/>
                <w:color w:val="auto"/>
                <w:lang w:val="es-CL" w:eastAsia="es-CL"/>
              </w:rPr>
              <w:t> </w:t>
            </w:r>
          </w:p>
        </w:tc>
      </w:tr>
      <w:tr w:rsidR="00275F97" w:rsidRPr="00275F97" w:rsidTr="0094603B">
        <w:trPr>
          <w:trHeight w:val="36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97" w:rsidRPr="00275F97" w:rsidRDefault="00275F97" w:rsidP="00275F97">
            <w:pPr>
              <w:rPr>
                <w:rFonts w:ascii="Arial" w:eastAsia="Times New Roman" w:hAnsi="Arial"/>
                <w:color w:val="auto"/>
                <w:lang w:eastAsia="es-CL"/>
              </w:rPr>
            </w:pPr>
            <w:r w:rsidRPr="00275F97">
              <w:rPr>
                <w:rFonts w:ascii="Arial" w:eastAsia="Times New Roman" w:hAnsi="Arial"/>
                <w:color w:val="auto"/>
                <w:lang w:eastAsia="es-CL"/>
              </w:rPr>
              <w:t xml:space="preserve">Chillan viejo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F97" w:rsidRPr="00275F97" w:rsidRDefault="00275F97" w:rsidP="00275F97">
            <w:pPr>
              <w:jc w:val="left"/>
              <w:rPr>
                <w:rFonts w:eastAsia="Times New Roman" w:cs="Calibri"/>
                <w:color w:val="auto"/>
                <w:lang w:val="es-CL"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97" w:rsidRPr="00275F97" w:rsidRDefault="00275F97" w:rsidP="00275F97">
            <w:pPr>
              <w:jc w:val="left"/>
              <w:rPr>
                <w:rFonts w:eastAsia="Times New Roman" w:cs="Calibri"/>
                <w:color w:val="auto"/>
                <w:lang w:val="es-CL" w:eastAsia="es-CL"/>
              </w:rPr>
            </w:pPr>
            <w:r w:rsidRPr="00275F97">
              <w:rPr>
                <w:rFonts w:eastAsia="Times New Roman" w:cs="Calibri"/>
                <w:color w:val="auto"/>
                <w:lang w:val="es-CL" w:eastAsia="es-CL"/>
              </w:rPr>
              <w:t> </w:t>
            </w:r>
          </w:p>
        </w:tc>
      </w:tr>
      <w:tr w:rsidR="00275F97" w:rsidRPr="00275F97" w:rsidTr="0094603B">
        <w:trPr>
          <w:trHeight w:val="30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97" w:rsidRPr="00275F97" w:rsidRDefault="00275F97" w:rsidP="00275F97">
            <w:pPr>
              <w:rPr>
                <w:rFonts w:ascii="Arial" w:eastAsia="Times New Roman" w:hAnsi="Arial"/>
                <w:color w:val="auto"/>
                <w:lang w:eastAsia="es-CL"/>
              </w:rPr>
            </w:pPr>
            <w:r w:rsidRPr="00275F97">
              <w:rPr>
                <w:rFonts w:ascii="Arial" w:eastAsia="Times New Roman" w:hAnsi="Arial"/>
                <w:color w:val="auto"/>
                <w:lang w:eastAsia="es-CL"/>
              </w:rPr>
              <w:t xml:space="preserve">Temuco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F97" w:rsidRPr="00275F97" w:rsidRDefault="00275F97" w:rsidP="00275F97">
            <w:pPr>
              <w:jc w:val="left"/>
              <w:rPr>
                <w:rFonts w:eastAsia="Times New Roman" w:cs="Calibri"/>
                <w:color w:val="auto"/>
                <w:lang w:val="es-CL"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97" w:rsidRPr="00275F97" w:rsidRDefault="00275F97" w:rsidP="00275F97">
            <w:pPr>
              <w:jc w:val="left"/>
              <w:rPr>
                <w:rFonts w:eastAsia="Times New Roman" w:cs="Calibri"/>
                <w:color w:val="auto"/>
                <w:lang w:val="es-CL" w:eastAsia="es-CL"/>
              </w:rPr>
            </w:pPr>
            <w:r w:rsidRPr="00275F97">
              <w:rPr>
                <w:rFonts w:eastAsia="Times New Roman" w:cs="Calibri"/>
                <w:color w:val="auto"/>
                <w:lang w:val="es-CL" w:eastAsia="es-CL"/>
              </w:rPr>
              <w:t> </w:t>
            </w:r>
          </w:p>
        </w:tc>
      </w:tr>
      <w:tr w:rsidR="00275F97" w:rsidRPr="00275F97" w:rsidTr="0094603B">
        <w:trPr>
          <w:trHeight w:val="263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97" w:rsidRPr="00275F97" w:rsidRDefault="00275F97" w:rsidP="00275F97">
            <w:pPr>
              <w:rPr>
                <w:rFonts w:ascii="Arial" w:eastAsia="Times New Roman" w:hAnsi="Arial"/>
                <w:color w:val="auto"/>
                <w:lang w:eastAsia="es-CL"/>
              </w:rPr>
            </w:pPr>
            <w:r w:rsidRPr="00275F97">
              <w:rPr>
                <w:rFonts w:ascii="Arial" w:eastAsia="Times New Roman" w:hAnsi="Arial"/>
                <w:color w:val="auto"/>
                <w:lang w:eastAsia="es-CL"/>
              </w:rPr>
              <w:t xml:space="preserve">Padre las Casas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F97" w:rsidRPr="00275F97" w:rsidRDefault="00275F97" w:rsidP="00275F97">
            <w:pPr>
              <w:jc w:val="left"/>
              <w:rPr>
                <w:rFonts w:eastAsia="Times New Roman" w:cs="Calibri"/>
                <w:color w:val="auto"/>
                <w:lang w:val="es-CL"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97" w:rsidRPr="00275F97" w:rsidRDefault="00275F97" w:rsidP="00275F97">
            <w:pPr>
              <w:jc w:val="left"/>
              <w:rPr>
                <w:rFonts w:eastAsia="Times New Roman" w:cs="Calibri"/>
                <w:color w:val="auto"/>
                <w:lang w:val="es-CL" w:eastAsia="es-CL"/>
              </w:rPr>
            </w:pPr>
            <w:r w:rsidRPr="00275F97">
              <w:rPr>
                <w:rFonts w:eastAsia="Times New Roman" w:cs="Calibri"/>
                <w:color w:val="auto"/>
                <w:lang w:val="es-CL" w:eastAsia="es-CL"/>
              </w:rPr>
              <w:t> </w:t>
            </w:r>
          </w:p>
        </w:tc>
      </w:tr>
      <w:tr w:rsidR="00275F97" w:rsidRPr="00275F97" w:rsidTr="0094603B">
        <w:trPr>
          <w:trHeight w:val="30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97" w:rsidRPr="00275F97" w:rsidRDefault="00275F97" w:rsidP="00275F97">
            <w:pPr>
              <w:rPr>
                <w:rFonts w:ascii="Arial" w:eastAsia="Times New Roman" w:hAnsi="Arial"/>
                <w:color w:val="auto"/>
                <w:lang w:eastAsia="es-CL"/>
              </w:rPr>
            </w:pPr>
            <w:r w:rsidRPr="00275F97">
              <w:rPr>
                <w:rFonts w:ascii="Arial" w:eastAsia="Times New Roman" w:hAnsi="Arial"/>
                <w:color w:val="auto"/>
                <w:lang w:eastAsia="es-CL"/>
              </w:rPr>
              <w:t>Valdivia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F97" w:rsidRPr="00275F97" w:rsidRDefault="00275F97" w:rsidP="00275F97">
            <w:pPr>
              <w:jc w:val="left"/>
              <w:rPr>
                <w:rFonts w:eastAsia="Times New Roman" w:cs="Calibri"/>
                <w:color w:val="auto"/>
                <w:lang w:val="es-CL"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97" w:rsidRPr="00275F97" w:rsidRDefault="00275F97" w:rsidP="00275F97">
            <w:pPr>
              <w:jc w:val="left"/>
              <w:rPr>
                <w:rFonts w:eastAsia="Times New Roman" w:cs="Calibri"/>
                <w:color w:val="auto"/>
                <w:lang w:val="es-CL" w:eastAsia="es-CL"/>
              </w:rPr>
            </w:pPr>
            <w:r w:rsidRPr="00275F97">
              <w:rPr>
                <w:rFonts w:eastAsia="Times New Roman" w:cs="Calibri"/>
                <w:color w:val="auto"/>
                <w:lang w:val="es-CL" w:eastAsia="es-CL"/>
              </w:rPr>
              <w:t> </w:t>
            </w:r>
          </w:p>
        </w:tc>
      </w:tr>
      <w:tr w:rsidR="00275F97" w:rsidRPr="00275F97" w:rsidTr="0094603B">
        <w:trPr>
          <w:trHeight w:val="30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97" w:rsidRPr="00275F97" w:rsidRDefault="00275F97" w:rsidP="00275F97">
            <w:pPr>
              <w:jc w:val="left"/>
              <w:rPr>
                <w:rFonts w:ascii="Arial" w:eastAsia="Times New Roman" w:hAnsi="Arial"/>
                <w:color w:val="auto"/>
                <w:lang w:eastAsia="es-CL"/>
              </w:rPr>
            </w:pPr>
            <w:r w:rsidRPr="00275F97">
              <w:rPr>
                <w:rFonts w:ascii="Arial" w:eastAsia="Times New Roman" w:hAnsi="Arial"/>
                <w:color w:val="auto"/>
                <w:lang w:eastAsia="es-CL"/>
              </w:rPr>
              <w:t>Osorno.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F97" w:rsidRPr="00275F97" w:rsidRDefault="00275F97" w:rsidP="00275F97">
            <w:pPr>
              <w:jc w:val="left"/>
              <w:rPr>
                <w:rFonts w:eastAsia="Times New Roman" w:cs="Calibri"/>
                <w:color w:val="auto"/>
                <w:lang w:val="es-CL" w:eastAsia="es-C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97" w:rsidRPr="00275F97" w:rsidRDefault="00275F97" w:rsidP="00275F97">
            <w:pPr>
              <w:jc w:val="left"/>
              <w:rPr>
                <w:rFonts w:eastAsia="Times New Roman" w:cs="Calibri"/>
                <w:color w:val="auto"/>
                <w:lang w:val="es-CL" w:eastAsia="es-CL"/>
              </w:rPr>
            </w:pPr>
            <w:r w:rsidRPr="00275F97">
              <w:rPr>
                <w:rFonts w:eastAsia="Times New Roman" w:cs="Calibri"/>
                <w:color w:val="auto"/>
                <w:lang w:val="es-CL" w:eastAsia="es-CL"/>
              </w:rPr>
              <w:t> </w:t>
            </w:r>
          </w:p>
        </w:tc>
      </w:tr>
    </w:tbl>
    <w:p w:rsidR="00275F97" w:rsidRDefault="00275F97" w:rsidP="00275F97">
      <w:pPr>
        <w:spacing w:after="240"/>
        <w:rPr>
          <w:rFonts w:ascii="Arial" w:eastAsia="Calibri" w:hAnsi="Arial" w:cs="Arial"/>
          <w:color w:val="auto"/>
          <w:lang w:val="es-ES"/>
        </w:rPr>
      </w:pPr>
    </w:p>
    <w:p w:rsidR="00275F97" w:rsidRDefault="00275F97" w:rsidP="00275F97">
      <w:pPr>
        <w:spacing w:after="240"/>
        <w:rPr>
          <w:rFonts w:ascii="Arial" w:eastAsia="Calibri" w:hAnsi="Arial" w:cs="Arial"/>
          <w:color w:val="auto"/>
          <w:lang w:val="es-ES"/>
        </w:rPr>
      </w:pPr>
    </w:p>
    <w:p w:rsidR="00275F97" w:rsidRPr="00275F97" w:rsidRDefault="00275F97" w:rsidP="00275F97">
      <w:pPr>
        <w:spacing w:after="240"/>
        <w:rPr>
          <w:rFonts w:ascii="Arial" w:eastAsia="Calibri" w:hAnsi="Arial" w:cs="Arial"/>
          <w:color w:val="auto"/>
          <w:lang w:val="es-ES"/>
        </w:rPr>
      </w:pPr>
    </w:p>
    <w:p w:rsidR="00275F97" w:rsidRPr="00275F97" w:rsidRDefault="00275F97" w:rsidP="00275F97">
      <w:pPr>
        <w:rPr>
          <w:rFonts w:ascii="Arial" w:eastAsia="Calibri" w:hAnsi="Arial" w:cs="Arial"/>
          <w:b/>
          <w:bCs/>
          <w:color w:val="auto"/>
          <w:lang w:val="es-ES"/>
        </w:rPr>
      </w:pPr>
      <w:r w:rsidRPr="00275F97">
        <w:rPr>
          <w:rFonts w:ascii="Arial" w:eastAsia="Calibri" w:hAnsi="Arial" w:cs="Arial"/>
          <w:b/>
          <w:bCs/>
          <w:color w:val="auto"/>
          <w:lang w:val="es-ES"/>
        </w:rPr>
        <w:t>Categoría de postulante, marque con una X el o los tipos que presenta:</w:t>
      </w:r>
    </w:p>
    <w:p w:rsidR="00275F97" w:rsidRPr="00275F97" w:rsidRDefault="00275F97" w:rsidP="00275F97">
      <w:pPr>
        <w:rPr>
          <w:rFonts w:ascii="Arial" w:eastAsia="Calibri" w:hAnsi="Arial" w:cs="Arial"/>
          <w:b/>
          <w:bCs/>
          <w:color w:val="auto"/>
          <w:lang w:val="es-ES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708"/>
      </w:tblGrid>
      <w:tr w:rsidR="00275F97" w:rsidRPr="00275F97" w:rsidTr="0094603B">
        <w:trPr>
          <w:trHeight w:val="70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97" w:rsidRPr="00275F97" w:rsidRDefault="00275F97" w:rsidP="00275F97">
            <w:pPr>
              <w:rPr>
                <w:rFonts w:ascii="Arial" w:eastAsia="Times New Roman" w:hAnsi="Arial" w:cs="Arial"/>
                <w:color w:val="auto"/>
                <w:lang w:val="es-CL" w:eastAsia="es-CL"/>
              </w:rPr>
            </w:pPr>
            <w:r w:rsidRPr="00275F97">
              <w:rPr>
                <w:rFonts w:ascii="Arial" w:hAnsi="Arial" w:cs="Arial"/>
                <w:color w:val="auto"/>
              </w:rPr>
              <w:t>Personas naturales o jurídicas</w:t>
            </w:r>
            <w:r w:rsidRPr="00275F97">
              <w:rPr>
                <w:rFonts w:ascii="Arial" w:eastAsia="Times New Roman" w:hAnsi="Arial"/>
                <w:color w:val="auto"/>
                <w:lang w:eastAsia="es-CL"/>
              </w:rPr>
              <w:t xml:space="preserve"> que cuenta con el sello de certificación por el Sistema Nacional de Certificación de Leña.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97" w:rsidRPr="00275F97" w:rsidRDefault="00275F97" w:rsidP="00275F97">
            <w:pPr>
              <w:jc w:val="left"/>
              <w:rPr>
                <w:rFonts w:eastAsia="Times New Roman" w:cs="Calibri"/>
                <w:color w:val="auto"/>
                <w:lang w:val="es-CL" w:eastAsia="es-CL"/>
              </w:rPr>
            </w:pPr>
            <w:r w:rsidRPr="00275F97">
              <w:rPr>
                <w:rFonts w:eastAsia="Times New Roman" w:cs="Calibri"/>
                <w:color w:val="auto"/>
                <w:lang w:val="es-CL" w:eastAsia="es-CL"/>
              </w:rPr>
              <w:t> </w:t>
            </w:r>
          </w:p>
        </w:tc>
      </w:tr>
      <w:tr w:rsidR="00275F97" w:rsidRPr="00275F97" w:rsidTr="0094603B">
        <w:trPr>
          <w:trHeight w:val="60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97" w:rsidRPr="00275F97" w:rsidRDefault="00275F97" w:rsidP="00275F97">
            <w:pPr>
              <w:rPr>
                <w:rFonts w:ascii="Arial" w:eastAsia="Times New Roman" w:hAnsi="Arial" w:cs="Arial"/>
                <w:color w:val="auto"/>
                <w:lang w:val="es-CL" w:eastAsia="es-CL"/>
              </w:rPr>
            </w:pPr>
            <w:r w:rsidRPr="00275F97">
              <w:rPr>
                <w:rFonts w:ascii="Arial" w:hAnsi="Arial" w:cs="Arial"/>
                <w:color w:val="auto"/>
              </w:rPr>
              <w:t>Personas naturales o jurídicas</w:t>
            </w:r>
            <w:r w:rsidRPr="00275F97">
              <w:rPr>
                <w:rFonts w:ascii="Arial" w:eastAsia="Times New Roman" w:hAnsi="Arial"/>
                <w:color w:val="auto"/>
                <w:lang w:eastAsia="es-CL"/>
              </w:rPr>
              <w:t xml:space="preserve"> que ha sido beneficiados por algún programa de fomento como por ejemplo el programa “leña más seca o más leña seca”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97" w:rsidRPr="00275F97" w:rsidRDefault="00275F97" w:rsidP="00275F97">
            <w:pPr>
              <w:jc w:val="left"/>
              <w:rPr>
                <w:rFonts w:eastAsia="Times New Roman" w:cs="Calibri"/>
                <w:color w:val="auto"/>
                <w:lang w:val="es-CL" w:eastAsia="es-CL"/>
              </w:rPr>
            </w:pPr>
            <w:r w:rsidRPr="00275F97">
              <w:rPr>
                <w:rFonts w:eastAsia="Times New Roman" w:cs="Calibri"/>
                <w:color w:val="auto"/>
                <w:lang w:val="es-CL" w:eastAsia="es-CL"/>
              </w:rPr>
              <w:t> </w:t>
            </w:r>
          </w:p>
        </w:tc>
      </w:tr>
      <w:tr w:rsidR="00275F97" w:rsidRPr="00275F97" w:rsidTr="0094603B">
        <w:trPr>
          <w:trHeight w:val="76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97" w:rsidRPr="00275F97" w:rsidRDefault="00275F97" w:rsidP="00275F97">
            <w:pPr>
              <w:rPr>
                <w:rFonts w:ascii="Arial" w:eastAsia="Times New Roman" w:hAnsi="Arial" w:cs="Arial"/>
                <w:color w:val="auto"/>
                <w:lang w:val="es-CL" w:eastAsia="es-CL"/>
              </w:rPr>
            </w:pPr>
            <w:r w:rsidRPr="00275F97">
              <w:rPr>
                <w:rFonts w:ascii="Arial" w:hAnsi="Arial" w:cs="Arial"/>
                <w:color w:val="auto"/>
              </w:rPr>
              <w:t>Personas naturales o jurídicas</w:t>
            </w:r>
            <w:r w:rsidRPr="00275F97">
              <w:rPr>
                <w:rFonts w:ascii="Arial" w:eastAsia="Times New Roman" w:hAnsi="Arial"/>
                <w:color w:val="auto"/>
                <w:lang w:eastAsia="es-CL"/>
              </w:rPr>
              <w:t xml:space="preserve"> sin distinción (pueden ser con o sin iniciación de actividades)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97" w:rsidRPr="00275F97" w:rsidRDefault="00275F97" w:rsidP="00275F97">
            <w:pPr>
              <w:jc w:val="left"/>
              <w:rPr>
                <w:rFonts w:eastAsia="Times New Roman" w:cs="Calibri"/>
                <w:color w:val="auto"/>
                <w:lang w:val="es-CL" w:eastAsia="es-CL"/>
              </w:rPr>
            </w:pPr>
            <w:r w:rsidRPr="00275F97">
              <w:rPr>
                <w:rFonts w:eastAsia="Times New Roman" w:cs="Calibri"/>
                <w:color w:val="auto"/>
                <w:lang w:val="es-CL" w:eastAsia="es-CL"/>
              </w:rPr>
              <w:t> </w:t>
            </w:r>
          </w:p>
        </w:tc>
      </w:tr>
    </w:tbl>
    <w:p w:rsidR="00275F97" w:rsidRPr="00275F97" w:rsidRDefault="00275F97" w:rsidP="00275F97">
      <w:pPr>
        <w:jc w:val="center"/>
        <w:rPr>
          <w:b/>
          <w:color w:val="auto"/>
          <w:sz w:val="32"/>
        </w:rPr>
      </w:pPr>
    </w:p>
    <w:p w:rsidR="00275F97" w:rsidRPr="00275F97" w:rsidRDefault="00275F97" w:rsidP="00275F97">
      <w:pPr>
        <w:jc w:val="left"/>
        <w:rPr>
          <w:rFonts w:ascii="Arial" w:eastAsia="Calibri" w:hAnsi="Arial" w:cs="Arial"/>
          <w:b/>
          <w:bCs/>
          <w:color w:val="auto"/>
          <w:lang w:val="es-ES"/>
        </w:rPr>
      </w:pPr>
      <w:r w:rsidRPr="00275F97">
        <w:rPr>
          <w:rFonts w:ascii="Arial" w:eastAsia="Calibri" w:hAnsi="Arial" w:cs="Arial"/>
          <w:b/>
          <w:bCs/>
          <w:color w:val="auto"/>
          <w:lang w:val="es-ES"/>
        </w:rPr>
        <w:t xml:space="preserve">Volumen de producción de la temporada anterior. </w:t>
      </w:r>
    </w:p>
    <w:p w:rsidR="00275F97" w:rsidRPr="00275F97" w:rsidRDefault="00275F97" w:rsidP="00275F97">
      <w:pPr>
        <w:ind w:left="708"/>
        <w:jc w:val="left"/>
        <w:rPr>
          <w:rFonts w:ascii="Arial" w:eastAsia="Calibri" w:hAnsi="Arial" w:cs="Arial"/>
          <w:color w:val="auto"/>
          <w:lang w:val="es-ES"/>
        </w:rPr>
      </w:pPr>
      <w:r w:rsidRPr="00275F97">
        <w:rPr>
          <w:rFonts w:ascii="Arial" w:eastAsia="Calibri" w:hAnsi="Arial" w:cs="Arial"/>
          <w:color w:val="auto"/>
          <w:lang w:val="es-ES"/>
        </w:rPr>
        <w:t>Cantidad:</w:t>
      </w:r>
    </w:p>
    <w:p w:rsidR="00275F97" w:rsidRPr="00275F97" w:rsidRDefault="00275F97" w:rsidP="00275F97">
      <w:pPr>
        <w:ind w:left="708"/>
        <w:jc w:val="left"/>
        <w:rPr>
          <w:rFonts w:ascii="Arial" w:eastAsia="Calibri" w:hAnsi="Arial" w:cs="Arial"/>
          <w:color w:val="auto"/>
          <w:lang w:val="es-ES"/>
        </w:rPr>
      </w:pPr>
      <w:r w:rsidRPr="00275F97">
        <w:rPr>
          <w:rFonts w:ascii="Arial" w:eastAsia="Calibri" w:hAnsi="Arial" w:cs="Arial"/>
          <w:color w:val="auto"/>
          <w:lang w:val="es-ES"/>
        </w:rPr>
        <w:t>Unidad de producción:</w:t>
      </w:r>
    </w:p>
    <w:p w:rsidR="00275F97" w:rsidRPr="00275F97" w:rsidRDefault="00275F97" w:rsidP="00275F97">
      <w:pPr>
        <w:jc w:val="left"/>
        <w:rPr>
          <w:rFonts w:ascii="Arial" w:eastAsia="Calibri" w:hAnsi="Arial" w:cs="Arial"/>
          <w:b/>
          <w:bCs/>
          <w:color w:val="auto"/>
          <w:lang w:val="es-ES"/>
        </w:rPr>
      </w:pPr>
    </w:p>
    <w:p w:rsidR="00275F97" w:rsidRPr="00275F97" w:rsidRDefault="00275F97" w:rsidP="00275F97">
      <w:pPr>
        <w:jc w:val="left"/>
        <w:rPr>
          <w:rFonts w:ascii="Arial" w:eastAsia="Calibri" w:hAnsi="Arial" w:cs="Arial"/>
          <w:b/>
          <w:bCs/>
          <w:color w:val="auto"/>
          <w:lang w:val="es-ES"/>
        </w:rPr>
      </w:pPr>
      <w:r w:rsidRPr="00275F97">
        <w:rPr>
          <w:rFonts w:ascii="Arial" w:eastAsia="Calibri" w:hAnsi="Arial" w:cs="Arial"/>
          <w:b/>
          <w:bCs/>
          <w:color w:val="auto"/>
          <w:lang w:val="es-ES"/>
        </w:rPr>
        <w:t>Marque con una X el o los procesos que realiza:</w:t>
      </w:r>
    </w:p>
    <w:p w:rsidR="00275F97" w:rsidRPr="00275F97" w:rsidRDefault="00275F97" w:rsidP="00275F97">
      <w:pPr>
        <w:jc w:val="left"/>
        <w:rPr>
          <w:rFonts w:ascii="Arial" w:eastAsia="Calibri" w:hAnsi="Arial" w:cs="Arial"/>
          <w:color w:val="auto"/>
          <w:lang w:val="es-ES"/>
        </w:rPr>
      </w:pPr>
    </w:p>
    <w:tbl>
      <w:tblPr>
        <w:tblpPr w:leftFromText="141" w:rightFromText="141" w:vertAnchor="text" w:horzAnchor="page" w:tblpX="1373" w:tblpY="-112"/>
        <w:tblOverlap w:val="never"/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425"/>
        <w:gridCol w:w="2977"/>
        <w:gridCol w:w="2551"/>
        <w:gridCol w:w="425"/>
      </w:tblGrid>
      <w:tr w:rsidR="00275F97" w:rsidRPr="00275F97" w:rsidTr="0094603B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97" w:rsidRPr="00275F97" w:rsidRDefault="00275F97" w:rsidP="00275F97">
            <w:pPr>
              <w:jc w:val="left"/>
              <w:rPr>
                <w:rFonts w:eastAsia="Times New Roman" w:cs="Calibri"/>
                <w:color w:val="auto"/>
                <w:lang w:val="es-CL" w:eastAsia="es-CL"/>
              </w:rPr>
            </w:pPr>
            <w:r w:rsidRPr="00275F97">
              <w:rPr>
                <w:rFonts w:eastAsia="Times New Roman" w:cs="Calibri"/>
                <w:color w:val="auto"/>
                <w:lang w:val="es-CL" w:eastAsia="es-CL"/>
              </w:rPr>
              <w:t>Obtención de leña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97" w:rsidRPr="00275F97" w:rsidRDefault="00275F97" w:rsidP="00275F97">
            <w:pPr>
              <w:jc w:val="left"/>
              <w:rPr>
                <w:rFonts w:eastAsia="Times New Roman" w:cs="Calibri"/>
                <w:color w:val="auto"/>
                <w:lang w:val="es-CL" w:eastAsia="es-CL"/>
              </w:rPr>
            </w:pPr>
            <w:r w:rsidRPr="00275F97">
              <w:rPr>
                <w:rFonts w:eastAsia="Times New Roman" w:cs="Calibri"/>
                <w:color w:val="auto"/>
                <w:lang w:val="es-CL" w:eastAsia="es-CL"/>
              </w:rPr>
              <w:t> 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75F97" w:rsidRPr="00275F97" w:rsidRDefault="00275F97" w:rsidP="00275F97">
            <w:pPr>
              <w:jc w:val="left"/>
              <w:rPr>
                <w:rFonts w:eastAsia="Times New Roman" w:cs="Calibri"/>
                <w:color w:val="auto"/>
                <w:lang w:val="es-CL" w:eastAsia="es-C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F97" w:rsidRPr="00275F97" w:rsidRDefault="00275F97" w:rsidP="00275F97">
            <w:pPr>
              <w:jc w:val="left"/>
              <w:rPr>
                <w:rFonts w:eastAsia="Times New Roman" w:cs="Calibri"/>
                <w:color w:val="auto"/>
                <w:lang w:val="es-CL" w:eastAsia="es-CL"/>
              </w:rPr>
            </w:pPr>
            <w:r w:rsidRPr="00275F97">
              <w:rPr>
                <w:rFonts w:eastAsia="Times New Roman" w:cs="Calibri"/>
                <w:color w:val="auto"/>
                <w:lang w:val="es-CL" w:eastAsia="es-CL"/>
              </w:rPr>
              <w:t>Apilado al aire libre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F97" w:rsidRPr="00275F97" w:rsidRDefault="00275F97" w:rsidP="00275F97">
            <w:pPr>
              <w:jc w:val="left"/>
              <w:rPr>
                <w:rFonts w:eastAsia="Times New Roman" w:cs="Calibri"/>
                <w:color w:val="auto"/>
                <w:lang w:val="es-CL" w:eastAsia="es-CL"/>
              </w:rPr>
            </w:pPr>
          </w:p>
        </w:tc>
      </w:tr>
      <w:tr w:rsidR="00275F97" w:rsidRPr="00275F97" w:rsidTr="0094603B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F97" w:rsidRPr="00275F97" w:rsidRDefault="00275F97" w:rsidP="00275F97">
            <w:pPr>
              <w:jc w:val="left"/>
              <w:rPr>
                <w:rFonts w:eastAsia="Times New Roman" w:cs="Calibri"/>
                <w:color w:val="auto"/>
                <w:lang w:val="es-CL" w:eastAsia="es-CL"/>
              </w:rPr>
            </w:pPr>
            <w:r w:rsidRPr="00275F97">
              <w:rPr>
                <w:rFonts w:eastAsia="Times New Roman" w:cs="Calibri"/>
                <w:color w:val="auto"/>
                <w:lang w:val="es-CL" w:eastAsia="es-CL"/>
              </w:rPr>
              <w:t>Corte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97" w:rsidRPr="00275F97" w:rsidRDefault="00275F97" w:rsidP="00275F97">
            <w:pPr>
              <w:jc w:val="left"/>
              <w:rPr>
                <w:rFonts w:eastAsia="Times New Roman" w:cs="Calibri"/>
                <w:color w:val="auto"/>
                <w:lang w:val="es-CL" w:eastAsia="es-CL"/>
              </w:rPr>
            </w:pPr>
            <w:r w:rsidRPr="00275F97">
              <w:rPr>
                <w:rFonts w:eastAsia="Times New Roman" w:cs="Calibri"/>
                <w:color w:val="auto"/>
                <w:lang w:val="es-CL"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5F97" w:rsidRPr="00275F97" w:rsidRDefault="00275F97" w:rsidP="00275F97">
            <w:pPr>
              <w:jc w:val="left"/>
              <w:rPr>
                <w:rFonts w:eastAsia="Times New Roman" w:cs="Calibri"/>
                <w:color w:val="auto"/>
                <w:lang w:val="es-CL" w:eastAsia="es-C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F97" w:rsidRPr="00275F97" w:rsidRDefault="00275F97" w:rsidP="00275F97">
            <w:pPr>
              <w:jc w:val="left"/>
              <w:rPr>
                <w:rFonts w:eastAsia="Times New Roman" w:cs="Calibri"/>
                <w:color w:val="auto"/>
                <w:lang w:val="es-CL" w:eastAsia="es-CL"/>
              </w:rPr>
            </w:pPr>
            <w:r w:rsidRPr="00275F97">
              <w:rPr>
                <w:rFonts w:eastAsia="Times New Roman" w:cs="Calibri"/>
                <w:color w:val="auto"/>
                <w:lang w:val="es-CL" w:eastAsia="es-CL"/>
              </w:rPr>
              <w:t>Apilado bajo techo o con protección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F97" w:rsidRPr="00275F97" w:rsidRDefault="00275F97" w:rsidP="00275F97">
            <w:pPr>
              <w:jc w:val="left"/>
              <w:rPr>
                <w:rFonts w:eastAsia="Times New Roman" w:cs="Calibri"/>
                <w:color w:val="auto"/>
                <w:lang w:val="es-CL" w:eastAsia="es-CL"/>
              </w:rPr>
            </w:pPr>
          </w:p>
        </w:tc>
      </w:tr>
      <w:tr w:rsidR="00275F97" w:rsidRPr="00275F97" w:rsidTr="0094603B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F97" w:rsidRPr="00275F97" w:rsidRDefault="00275F97" w:rsidP="00275F97">
            <w:pPr>
              <w:jc w:val="left"/>
              <w:rPr>
                <w:rFonts w:eastAsia="Times New Roman" w:cs="Calibri"/>
                <w:color w:val="auto"/>
                <w:lang w:val="es-CL" w:eastAsia="es-CL"/>
              </w:rPr>
            </w:pPr>
            <w:r w:rsidRPr="00275F97">
              <w:rPr>
                <w:rFonts w:eastAsia="Times New Roman" w:cs="Calibri"/>
                <w:color w:val="auto"/>
                <w:lang w:val="es-CL" w:eastAsia="es-CL"/>
              </w:rPr>
              <w:t>Trozado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97" w:rsidRPr="00275F97" w:rsidRDefault="00275F97" w:rsidP="00275F97">
            <w:pPr>
              <w:jc w:val="left"/>
              <w:rPr>
                <w:rFonts w:eastAsia="Times New Roman" w:cs="Calibri"/>
                <w:color w:val="auto"/>
                <w:lang w:val="es-CL" w:eastAsia="es-CL"/>
              </w:rPr>
            </w:pPr>
            <w:r w:rsidRPr="00275F97">
              <w:rPr>
                <w:rFonts w:eastAsia="Times New Roman" w:cs="Calibri"/>
                <w:color w:val="auto"/>
                <w:lang w:val="es-CL"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5F97" w:rsidRPr="00275F97" w:rsidRDefault="00275F97" w:rsidP="00275F97">
            <w:pPr>
              <w:jc w:val="left"/>
              <w:rPr>
                <w:rFonts w:eastAsia="Times New Roman" w:cs="Calibri"/>
                <w:color w:val="auto"/>
                <w:lang w:val="es-CL" w:eastAsia="es-C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F97" w:rsidRPr="00275F97" w:rsidRDefault="00275F97" w:rsidP="00275F97">
            <w:pPr>
              <w:jc w:val="left"/>
              <w:rPr>
                <w:rFonts w:eastAsia="Times New Roman" w:cs="Calibri"/>
                <w:color w:val="auto"/>
                <w:lang w:val="es-CL" w:eastAsia="es-CL"/>
              </w:rPr>
            </w:pPr>
            <w:r w:rsidRPr="00275F97">
              <w:rPr>
                <w:rFonts w:eastAsia="Times New Roman" w:cs="Calibri"/>
                <w:color w:val="auto"/>
                <w:lang w:val="es-CL" w:eastAsia="es-CL"/>
              </w:rPr>
              <w:t>Secado artificial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F97" w:rsidRPr="00275F97" w:rsidRDefault="00275F97" w:rsidP="00275F97">
            <w:pPr>
              <w:jc w:val="left"/>
              <w:rPr>
                <w:rFonts w:eastAsia="Times New Roman" w:cs="Calibri"/>
                <w:color w:val="auto"/>
                <w:lang w:val="es-CL" w:eastAsia="es-CL"/>
              </w:rPr>
            </w:pPr>
          </w:p>
        </w:tc>
      </w:tr>
      <w:tr w:rsidR="00275F97" w:rsidRPr="00275F97" w:rsidTr="0094603B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F97" w:rsidRPr="00275F97" w:rsidRDefault="00275F97" w:rsidP="00275F97">
            <w:pPr>
              <w:jc w:val="left"/>
              <w:rPr>
                <w:rFonts w:eastAsia="Times New Roman" w:cs="Calibri"/>
                <w:color w:val="auto"/>
                <w:lang w:val="es-CL" w:eastAsia="es-CL"/>
              </w:rPr>
            </w:pPr>
            <w:r w:rsidRPr="00275F97">
              <w:rPr>
                <w:rFonts w:eastAsia="Times New Roman" w:cs="Calibri"/>
                <w:color w:val="auto"/>
                <w:lang w:val="es-CL" w:eastAsia="es-CL"/>
              </w:rPr>
              <w:t>Picado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97" w:rsidRPr="00275F97" w:rsidRDefault="00275F97" w:rsidP="00275F97">
            <w:pPr>
              <w:jc w:val="left"/>
              <w:rPr>
                <w:rFonts w:eastAsia="Times New Roman" w:cs="Calibri"/>
                <w:color w:val="auto"/>
                <w:lang w:val="es-CL" w:eastAsia="es-CL"/>
              </w:rPr>
            </w:pPr>
            <w:r w:rsidRPr="00275F97">
              <w:rPr>
                <w:rFonts w:eastAsia="Times New Roman" w:cs="Calibri"/>
                <w:color w:val="auto"/>
                <w:lang w:val="es-CL"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5F97" w:rsidRPr="00275F97" w:rsidRDefault="00275F97" w:rsidP="00275F97">
            <w:pPr>
              <w:jc w:val="left"/>
              <w:rPr>
                <w:rFonts w:eastAsia="Times New Roman" w:cs="Calibri"/>
                <w:color w:val="auto"/>
                <w:lang w:val="es-CL" w:eastAsia="es-C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F97" w:rsidRPr="00275F97" w:rsidRDefault="00275F97" w:rsidP="00275F97">
            <w:pPr>
              <w:jc w:val="left"/>
              <w:rPr>
                <w:rFonts w:eastAsia="Times New Roman" w:cs="Calibri"/>
                <w:color w:val="auto"/>
                <w:lang w:val="es-CL" w:eastAsia="es-CL"/>
              </w:rPr>
            </w:pPr>
            <w:r w:rsidRPr="00275F97">
              <w:rPr>
                <w:rFonts w:eastAsia="Times New Roman" w:cs="Calibri"/>
                <w:color w:val="auto"/>
                <w:lang w:val="es-CL" w:eastAsia="es-CL"/>
              </w:rPr>
              <w:t>Acopio al aire libre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F97" w:rsidRPr="00275F97" w:rsidRDefault="00275F97" w:rsidP="00275F97">
            <w:pPr>
              <w:jc w:val="left"/>
              <w:rPr>
                <w:rFonts w:eastAsia="Times New Roman" w:cs="Calibri"/>
                <w:color w:val="auto"/>
                <w:lang w:val="es-CL" w:eastAsia="es-CL"/>
              </w:rPr>
            </w:pPr>
          </w:p>
        </w:tc>
      </w:tr>
      <w:tr w:rsidR="00275F97" w:rsidRPr="00275F97" w:rsidTr="0094603B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F97" w:rsidRPr="00275F97" w:rsidRDefault="00275F97" w:rsidP="00275F97">
            <w:pPr>
              <w:jc w:val="left"/>
              <w:rPr>
                <w:rFonts w:eastAsia="Times New Roman" w:cs="Calibri"/>
                <w:color w:val="auto"/>
                <w:lang w:val="es-CL" w:eastAsia="es-CL"/>
              </w:rPr>
            </w:pPr>
            <w:r w:rsidRPr="00275F97">
              <w:rPr>
                <w:rFonts w:eastAsia="Times New Roman" w:cs="Calibri"/>
                <w:color w:val="auto"/>
                <w:lang w:val="es-CL" w:eastAsia="es-CL"/>
              </w:rPr>
              <w:t>Apilado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97" w:rsidRPr="00275F97" w:rsidRDefault="00275F97" w:rsidP="00275F97">
            <w:pPr>
              <w:jc w:val="left"/>
              <w:rPr>
                <w:rFonts w:eastAsia="Times New Roman" w:cs="Calibri"/>
                <w:color w:val="auto"/>
                <w:lang w:val="es-CL" w:eastAsia="es-CL"/>
              </w:rPr>
            </w:pPr>
            <w:r w:rsidRPr="00275F97">
              <w:rPr>
                <w:rFonts w:eastAsia="Times New Roman" w:cs="Calibri"/>
                <w:color w:val="auto"/>
                <w:lang w:val="es-CL"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5F97" w:rsidRPr="00275F97" w:rsidRDefault="00275F97" w:rsidP="00275F97">
            <w:pPr>
              <w:jc w:val="left"/>
              <w:rPr>
                <w:rFonts w:eastAsia="Times New Roman" w:cs="Calibri"/>
                <w:color w:val="auto"/>
                <w:lang w:val="es-CL" w:eastAsia="es-C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F97" w:rsidRPr="00275F97" w:rsidRDefault="00275F97" w:rsidP="00275F97">
            <w:pPr>
              <w:jc w:val="left"/>
              <w:rPr>
                <w:rFonts w:eastAsia="Times New Roman" w:cs="Calibri"/>
                <w:color w:val="auto"/>
                <w:lang w:val="es-CL" w:eastAsia="es-CL"/>
              </w:rPr>
            </w:pPr>
            <w:r w:rsidRPr="00275F97">
              <w:rPr>
                <w:rFonts w:eastAsia="Times New Roman" w:cs="Calibri"/>
                <w:color w:val="auto"/>
                <w:lang w:val="es-CL" w:eastAsia="es-CL"/>
              </w:rPr>
              <w:t>Acopio Bajo techo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F97" w:rsidRPr="00275F97" w:rsidRDefault="00275F97" w:rsidP="00275F97">
            <w:pPr>
              <w:jc w:val="left"/>
              <w:rPr>
                <w:rFonts w:eastAsia="Times New Roman" w:cs="Calibri"/>
                <w:color w:val="auto"/>
                <w:lang w:val="es-CL" w:eastAsia="es-CL"/>
              </w:rPr>
            </w:pPr>
          </w:p>
        </w:tc>
      </w:tr>
    </w:tbl>
    <w:p w:rsidR="00275F97" w:rsidRPr="00275F97" w:rsidRDefault="00275F97" w:rsidP="00275F97">
      <w:pPr>
        <w:spacing w:line="276" w:lineRule="auto"/>
        <w:ind w:left="1416"/>
        <w:rPr>
          <w:rFonts w:ascii="Arial" w:eastAsia="Calibri" w:hAnsi="Arial" w:cs="Arial"/>
          <w:b/>
          <w:bCs/>
          <w:color w:val="auto"/>
          <w:lang w:val="es-ES"/>
        </w:rPr>
      </w:pPr>
    </w:p>
    <w:p w:rsidR="00275F97" w:rsidRPr="00275F97" w:rsidRDefault="00275F97" w:rsidP="00275F97">
      <w:pPr>
        <w:spacing w:line="276" w:lineRule="auto"/>
        <w:ind w:left="1416"/>
        <w:rPr>
          <w:rFonts w:ascii="Arial" w:eastAsia="Calibri" w:hAnsi="Arial" w:cs="Arial"/>
          <w:b/>
          <w:bCs/>
          <w:color w:val="auto"/>
          <w:lang w:val="es-ES"/>
        </w:rPr>
      </w:pPr>
    </w:p>
    <w:p w:rsidR="00275F97" w:rsidRPr="00275F97" w:rsidRDefault="00275F97" w:rsidP="00275F97">
      <w:pPr>
        <w:spacing w:line="276" w:lineRule="auto"/>
        <w:ind w:left="1416"/>
        <w:rPr>
          <w:rFonts w:ascii="Arial" w:eastAsia="Calibri" w:hAnsi="Arial" w:cs="Arial"/>
          <w:b/>
          <w:bCs/>
          <w:color w:val="auto"/>
          <w:lang w:val="es-ES"/>
        </w:rPr>
      </w:pPr>
    </w:p>
    <w:p w:rsidR="00275F97" w:rsidRPr="00275F97" w:rsidRDefault="00275F97" w:rsidP="00275F97">
      <w:pPr>
        <w:spacing w:line="276" w:lineRule="auto"/>
        <w:ind w:left="1416"/>
        <w:rPr>
          <w:rFonts w:ascii="Arial" w:eastAsia="Calibri" w:hAnsi="Arial" w:cs="Arial"/>
          <w:b/>
          <w:bCs/>
          <w:color w:val="auto"/>
          <w:lang w:val="es-ES"/>
        </w:rPr>
      </w:pPr>
    </w:p>
    <w:p w:rsidR="00275F97" w:rsidRPr="00275F97" w:rsidRDefault="00275F97" w:rsidP="00275F97">
      <w:pPr>
        <w:spacing w:line="276" w:lineRule="auto"/>
        <w:ind w:left="1416"/>
        <w:rPr>
          <w:rFonts w:ascii="Arial" w:eastAsia="Calibri" w:hAnsi="Arial" w:cs="Arial"/>
          <w:b/>
          <w:bCs/>
          <w:color w:val="auto"/>
          <w:lang w:val="es-ES"/>
        </w:rPr>
      </w:pPr>
    </w:p>
    <w:p w:rsidR="00275F97" w:rsidRPr="00275F97" w:rsidRDefault="00275F97" w:rsidP="00275F97">
      <w:pPr>
        <w:spacing w:line="276" w:lineRule="auto"/>
        <w:ind w:left="1416"/>
        <w:rPr>
          <w:rFonts w:ascii="Arial" w:eastAsia="Calibri" w:hAnsi="Arial" w:cs="Arial"/>
          <w:b/>
          <w:bCs/>
          <w:color w:val="auto"/>
          <w:lang w:val="es-ES"/>
        </w:rPr>
      </w:pPr>
    </w:p>
    <w:p w:rsidR="00275F97" w:rsidRPr="00275F97" w:rsidRDefault="00275F97" w:rsidP="00275F97">
      <w:pPr>
        <w:spacing w:line="276" w:lineRule="auto"/>
        <w:ind w:left="1416"/>
        <w:rPr>
          <w:rFonts w:ascii="Arial" w:eastAsia="Calibri" w:hAnsi="Arial" w:cs="Arial"/>
          <w:b/>
          <w:bCs/>
          <w:color w:val="auto"/>
          <w:lang w:val="es-ES"/>
        </w:rPr>
      </w:pPr>
    </w:p>
    <w:p w:rsidR="00275F97" w:rsidRPr="00275F97" w:rsidRDefault="00275F97" w:rsidP="00275F97">
      <w:pPr>
        <w:spacing w:line="276" w:lineRule="auto"/>
        <w:rPr>
          <w:rFonts w:ascii="Arial" w:eastAsia="Calibri" w:hAnsi="Arial" w:cs="Arial"/>
          <w:b/>
          <w:bCs/>
          <w:color w:val="auto"/>
          <w:lang w:val="es-ES"/>
        </w:rPr>
      </w:pPr>
      <w:r w:rsidRPr="00275F97">
        <w:rPr>
          <w:rFonts w:ascii="Arial" w:eastAsia="Calibri" w:hAnsi="Arial" w:cs="Arial"/>
          <w:b/>
          <w:bCs/>
          <w:color w:val="auto"/>
          <w:lang w:val="es-ES"/>
        </w:rPr>
        <w:t>Autorizo a la Agencia de Sostenibilidad Energética a difundir las experiencias del proyecto realizada en mis instalaciones:</w:t>
      </w:r>
    </w:p>
    <w:tbl>
      <w:tblPr>
        <w:tblpPr w:leftFromText="141" w:rightFromText="141" w:vertAnchor="text" w:horzAnchor="margin" w:tblpXSpec="center" w:tblpY="47"/>
        <w:tblW w:w="8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375"/>
      </w:tblGrid>
      <w:tr w:rsidR="00275F97" w:rsidRPr="00275F97" w:rsidTr="0094603B">
        <w:trPr>
          <w:trHeight w:val="37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F97" w:rsidRPr="00275F97" w:rsidRDefault="00275F97" w:rsidP="00275F97">
            <w:pPr>
              <w:rPr>
                <w:rFonts w:eastAsia="Times New Roman" w:cs="Calibri"/>
                <w:b/>
                <w:bCs/>
                <w:color w:val="auto"/>
                <w:sz w:val="28"/>
                <w:szCs w:val="28"/>
                <w:lang w:val="es-CL" w:eastAsia="es-CL"/>
              </w:rPr>
            </w:pPr>
            <w:r w:rsidRPr="00275F97">
              <w:rPr>
                <w:rFonts w:eastAsia="Times New Roman" w:cs="Calibri"/>
                <w:b/>
                <w:bCs/>
                <w:color w:val="auto"/>
                <w:sz w:val="28"/>
                <w:lang w:eastAsia="es-CL"/>
              </w:rPr>
              <w:t>Si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97" w:rsidRPr="00275F97" w:rsidRDefault="00275F97" w:rsidP="00275F97">
            <w:pPr>
              <w:jc w:val="left"/>
              <w:rPr>
                <w:rFonts w:eastAsia="Times New Roman" w:cs="Calibri"/>
                <w:color w:val="auto"/>
                <w:lang w:val="es-CL" w:eastAsia="es-CL"/>
              </w:rPr>
            </w:pPr>
            <w:r w:rsidRPr="00275F97">
              <w:rPr>
                <w:rFonts w:eastAsia="Times New Roman" w:cs="Calibri"/>
                <w:color w:val="auto"/>
                <w:lang w:val="es-CL" w:eastAsia="es-CL"/>
              </w:rPr>
              <w:t> </w:t>
            </w:r>
          </w:p>
        </w:tc>
      </w:tr>
      <w:tr w:rsidR="00275F97" w:rsidRPr="00275F97" w:rsidTr="0094603B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F97" w:rsidRPr="00275F97" w:rsidRDefault="00275F97" w:rsidP="00275F97">
            <w:pPr>
              <w:rPr>
                <w:rFonts w:eastAsia="Times New Roman" w:cs="Calibri"/>
                <w:b/>
                <w:bCs/>
                <w:color w:val="auto"/>
                <w:sz w:val="28"/>
                <w:szCs w:val="28"/>
                <w:lang w:val="es-CL" w:eastAsia="es-CL"/>
              </w:rPr>
            </w:pPr>
            <w:r w:rsidRPr="00275F97">
              <w:rPr>
                <w:rFonts w:eastAsia="Times New Roman" w:cs="Calibri"/>
                <w:b/>
                <w:bCs/>
                <w:color w:val="auto"/>
                <w:sz w:val="28"/>
                <w:lang w:eastAsia="es-CL"/>
              </w:rPr>
              <w:t>No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97" w:rsidRPr="00275F97" w:rsidRDefault="00275F97" w:rsidP="00275F97">
            <w:pPr>
              <w:jc w:val="left"/>
              <w:rPr>
                <w:rFonts w:eastAsia="Times New Roman" w:cs="Calibri"/>
                <w:color w:val="auto"/>
                <w:lang w:val="es-CL" w:eastAsia="es-CL"/>
              </w:rPr>
            </w:pPr>
            <w:r w:rsidRPr="00275F97">
              <w:rPr>
                <w:rFonts w:eastAsia="Times New Roman" w:cs="Calibri"/>
                <w:color w:val="auto"/>
                <w:lang w:val="es-CL" w:eastAsia="es-CL"/>
              </w:rPr>
              <w:t> </w:t>
            </w:r>
          </w:p>
        </w:tc>
      </w:tr>
    </w:tbl>
    <w:p w:rsidR="00275F97" w:rsidRPr="00275F97" w:rsidRDefault="00275F97" w:rsidP="00275F97">
      <w:pPr>
        <w:spacing w:line="276" w:lineRule="auto"/>
        <w:rPr>
          <w:rFonts w:ascii="Arial" w:eastAsia="Calibri" w:hAnsi="Arial" w:cs="Arial"/>
          <w:b/>
          <w:bCs/>
          <w:color w:val="auto"/>
          <w:lang w:val="es-ES"/>
        </w:rPr>
      </w:pPr>
    </w:p>
    <w:p w:rsidR="00275F97" w:rsidRPr="00275F97" w:rsidRDefault="00275F97" w:rsidP="00275F97">
      <w:pPr>
        <w:spacing w:line="276" w:lineRule="auto"/>
        <w:rPr>
          <w:rFonts w:ascii="Arial" w:eastAsia="Calibri" w:hAnsi="Arial" w:cs="Arial"/>
          <w:b/>
          <w:bCs/>
          <w:color w:val="auto"/>
          <w:lang w:val="es-ES"/>
        </w:rPr>
      </w:pPr>
    </w:p>
    <w:p w:rsidR="00275F97" w:rsidRPr="00275F97" w:rsidRDefault="00275F97" w:rsidP="00275F97">
      <w:pPr>
        <w:spacing w:line="276" w:lineRule="auto"/>
        <w:rPr>
          <w:rFonts w:ascii="Arial" w:eastAsia="Calibri" w:hAnsi="Arial" w:cs="Arial"/>
          <w:b/>
          <w:bCs/>
          <w:color w:val="auto"/>
          <w:lang w:val="es-ES"/>
        </w:rPr>
      </w:pPr>
    </w:p>
    <w:p w:rsidR="00275F97" w:rsidRPr="00275F97" w:rsidRDefault="00275F97" w:rsidP="00275F97">
      <w:pPr>
        <w:spacing w:line="276" w:lineRule="auto"/>
        <w:rPr>
          <w:rFonts w:ascii="Arial" w:hAnsi="Arial" w:cs="Arial"/>
          <w:b/>
          <w:color w:val="auto"/>
        </w:rPr>
      </w:pPr>
      <w:r w:rsidRPr="00275F97">
        <w:rPr>
          <w:rFonts w:ascii="Arial" w:eastAsia="Calibri" w:hAnsi="Arial" w:cs="Arial"/>
          <w:b/>
          <w:bCs/>
          <w:color w:val="auto"/>
          <w:lang w:val="es-ES"/>
        </w:rPr>
        <w:t xml:space="preserve">En caso de resultar seleccionado, me comprometo a firmar la </w:t>
      </w:r>
      <w:r w:rsidRPr="00275F97">
        <w:rPr>
          <w:rFonts w:ascii="Arial" w:hAnsi="Arial" w:cs="Arial"/>
          <w:b/>
          <w:color w:val="auto"/>
        </w:rPr>
        <w:t>declaración de aceptación, a la que se r</w:t>
      </w:r>
      <w:proofErr w:type="spellStart"/>
      <w:r w:rsidRPr="00275F97">
        <w:rPr>
          <w:rFonts w:ascii="Arial" w:eastAsia="Calibri" w:hAnsi="Arial" w:cs="Arial"/>
          <w:b/>
          <w:bCs/>
          <w:color w:val="auto"/>
          <w:lang w:val="es-ES"/>
        </w:rPr>
        <w:t>efiere</w:t>
      </w:r>
      <w:proofErr w:type="spellEnd"/>
      <w:r w:rsidRPr="00275F97">
        <w:rPr>
          <w:rFonts w:ascii="Arial" w:eastAsia="Calibri" w:hAnsi="Arial" w:cs="Arial"/>
          <w:b/>
          <w:bCs/>
          <w:color w:val="auto"/>
          <w:lang w:val="es-ES"/>
        </w:rPr>
        <w:t xml:space="preserve"> el punto 6 de las presentes Bases.</w:t>
      </w:r>
    </w:p>
    <w:tbl>
      <w:tblPr>
        <w:tblpPr w:leftFromText="141" w:rightFromText="141" w:vertAnchor="text" w:horzAnchor="margin" w:tblpXSpec="center" w:tblpY="89"/>
        <w:tblW w:w="8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375"/>
      </w:tblGrid>
      <w:tr w:rsidR="00275F97" w:rsidRPr="00275F97" w:rsidTr="0094603B">
        <w:trPr>
          <w:trHeight w:val="37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F97" w:rsidRPr="00275F97" w:rsidRDefault="00275F97" w:rsidP="00275F97">
            <w:pPr>
              <w:rPr>
                <w:rFonts w:eastAsia="Times New Roman" w:cs="Calibri"/>
                <w:b/>
                <w:bCs/>
                <w:color w:val="auto"/>
                <w:sz w:val="28"/>
                <w:szCs w:val="28"/>
                <w:lang w:val="es-CL" w:eastAsia="es-CL"/>
              </w:rPr>
            </w:pPr>
            <w:r w:rsidRPr="00275F97">
              <w:rPr>
                <w:rFonts w:eastAsia="Times New Roman" w:cs="Calibri"/>
                <w:b/>
                <w:bCs/>
                <w:color w:val="auto"/>
                <w:sz w:val="28"/>
                <w:lang w:eastAsia="es-CL"/>
              </w:rPr>
              <w:t>Si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97" w:rsidRPr="00275F97" w:rsidRDefault="00275F97" w:rsidP="00275F97">
            <w:pPr>
              <w:jc w:val="left"/>
              <w:rPr>
                <w:rFonts w:eastAsia="Times New Roman" w:cs="Calibri"/>
                <w:color w:val="auto"/>
                <w:lang w:val="es-CL" w:eastAsia="es-CL"/>
              </w:rPr>
            </w:pPr>
            <w:r w:rsidRPr="00275F97">
              <w:rPr>
                <w:rFonts w:eastAsia="Times New Roman" w:cs="Calibri"/>
                <w:color w:val="auto"/>
                <w:lang w:val="es-CL" w:eastAsia="es-CL"/>
              </w:rPr>
              <w:t> </w:t>
            </w:r>
          </w:p>
        </w:tc>
      </w:tr>
      <w:tr w:rsidR="00275F97" w:rsidRPr="00275F97" w:rsidTr="0094603B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F97" w:rsidRPr="00275F97" w:rsidRDefault="00275F97" w:rsidP="00275F97">
            <w:pPr>
              <w:rPr>
                <w:rFonts w:eastAsia="Times New Roman" w:cs="Calibri"/>
                <w:b/>
                <w:bCs/>
                <w:color w:val="auto"/>
                <w:sz w:val="28"/>
                <w:szCs w:val="28"/>
                <w:lang w:val="es-CL" w:eastAsia="es-CL"/>
              </w:rPr>
            </w:pPr>
            <w:r w:rsidRPr="00275F97">
              <w:rPr>
                <w:rFonts w:eastAsia="Times New Roman" w:cs="Calibri"/>
                <w:b/>
                <w:bCs/>
                <w:color w:val="auto"/>
                <w:sz w:val="28"/>
                <w:lang w:eastAsia="es-CL"/>
              </w:rPr>
              <w:t>No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97" w:rsidRPr="00275F97" w:rsidRDefault="00275F97" w:rsidP="00275F97">
            <w:pPr>
              <w:jc w:val="left"/>
              <w:rPr>
                <w:rFonts w:eastAsia="Times New Roman" w:cs="Calibri"/>
                <w:color w:val="auto"/>
                <w:lang w:val="es-CL" w:eastAsia="es-CL"/>
              </w:rPr>
            </w:pPr>
            <w:r w:rsidRPr="00275F97">
              <w:rPr>
                <w:rFonts w:eastAsia="Times New Roman" w:cs="Calibri"/>
                <w:color w:val="auto"/>
                <w:lang w:val="es-CL" w:eastAsia="es-CL"/>
              </w:rPr>
              <w:t> </w:t>
            </w:r>
          </w:p>
        </w:tc>
      </w:tr>
    </w:tbl>
    <w:p w:rsidR="00275F97" w:rsidRPr="00275F97" w:rsidRDefault="00275F97" w:rsidP="00275F97">
      <w:pPr>
        <w:spacing w:line="276" w:lineRule="auto"/>
        <w:ind w:left="1080"/>
        <w:rPr>
          <w:rFonts w:ascii="Arial" w:hAnsi="Arial" w:cs="Arial"/>
          <w:b/>
          <w:color w:val="auto"/>
        </w:rPr>
      </w:pPr>
    </w:p>
    <w:p w:rsidR="00275F97" w:rsidRPr="00275F97" w:rsidRDefault="00275F97" w:rsidP="00275F97">
      <w:pPr>
        <w:spacing w:line="276" w:lineRule="auto"/>
        <w:rPr>
          <w:rFonts w:ascii="Arial" w:eastAsia="Calibri" w:hAnsi="Arial" w:cs="Arial"/>
          <w:b/>
          <w:bCs/>
          <w:color w:val="auto"/>
          <w:lang w:val="es-ES"/>
        </w:rPr>
      </w:pPr>
    </w:p>
    <w:p w:rsidR="00CC5276" w:rsidRDefault="00CC5276"/>
    <w:p w:rsidR="00275F97" w:rsidRDefault="00275F97"/>
    <w:p w:rsidR="00275F97" w:rsidRDefault="00275F97">
      <w:r w:rsidRPr="00275F97">
        <w:rPr>
          <w:rFonts w:ascii="Arial" w:eastAsia="Calibri" w:hAnsi="Arial" w:cs="Arial"/>
          <w:b/>
          <w:bCs/>
          <w:noProof/>
          <w:color w:val="auto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049C0" wp14:editId="1D6A1814">
                <wp:simplePos x="0" y="0"/>
                <wp:positionH relativeFrom="column">
                  <wp:posOffset>-428625</wp:posOffset>
                </wp:positionH>
                <wp:positionV relativeFrom="paragraph">
                  <wp:posOffset>249555</wp:posOffset>
                </wp:positionV>
                <wp:extent cx="6705600" cy="162877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62877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5F97" w:rsidRDefault="00275F97" w:rsidP="00275F97">
                            <w:pPr>
                              <w:jc w:val="center"/>
                              <w:rPr>
                                <w:b/>
                                <w:bCs/>
                                <w:lang w:val="es-CL"/>
                              </w:rPr>
                            </w:pPr>
                            <w:r w:rsidRPr="00B468E1">
                              <w:rPr>
                                <w:b/>
                                <w:bCs/>
                                <w:lang w:val="es-CL"/>
                              </w:rPr>
                              <w:t>NO COMPLETAR POR PARTE DEL POSTULANTE- DATOS DE RECEPCIÓN</w:t>
                            </w:r>
                          </w:p>
                          <w:p w:rsidR="00275F97" w:rsidRPr="00B468E1" w:rsidRDefault="00275F97" w:rsidP="00275F97">
                            <w:pPr>
                              <w:rPr>
                                <w:b/>
                                <w:bCs/>
                                <w:lang w:val="es-CL"/>
                              </w:rPr>
                            </w:pPr>
                          </w:p>
                          <w:p w:rsidR="00275F97" w:rsidRDefault="00275F97" w:rsidP="00275F97">
                            <w:pPr>
                              <w:jc w:val="left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FECHA: ______________                             HORA: _________    </w:t>
                            </w:r>
                          </w:p>
                          <w:p w:rsidR="00275F97" w:rsidRDefault="00275F97" w:rsidP="00275F97">
                            <w:pPr>
                              <w:jc w:val="left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             </w:t>
                            </w:r>
                          </w:p>
                          <w:p w:rsidR="00275F97" w:rsidRDefault="00275F97" w:rsidP="00275F97">
                            <w:pPr>
                              <w:jc w:val="left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 NOMBRE DE QUIEN RECEPCIONA: __________________________________ </w:t>
                            </w:r>
                          </w:p>
                          <w:p w:rsidR="00275F97" w:rsidRDefault="00275F97" w:rsidP="00275F97">
                            <w:pPr>
                              <w:jc w:val="left"/>
                              <w:rPr>
                                <w:lang w:val="es-CL"/>
                              </w:rPr>
                            </w:pPr>
                          </w:p>
                          <w:p w:rsidR="00275F97" w:rsidRPr="00B468E1" w:rsidRDefault="00275F97" w:rsidP="00275F97">
                            <w:pPr>
                              <w:jc w:val="left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FIRMA:                                            </w:t>
                            </w:r>
                            <w:proofErr w:type="gramStart"/>
                            <w:r>
                              <w:rPr>
                                <w:lang w:val="es-CL"/>
                              </w:rPr>
                              <w:t xml:space="preserve">  :</w:t>
                            </w:r>
                            <w:proofErr w:type="gramEnd"/>
                            <w:r>
                              <w:rPr>
                                <w:lang w:val="es-CL"/>
                              </w:rPr>
                              <w:t xml:space="preserve">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049C0" id="Rectángulo 7" o:spid="_x0000_s1026" style="position:absolute;left:0;text-align:left;margin-left:-33.75pt;margin-top:19.65pt;width:528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" fillcolor="#a5a5a5" strokecolor="#787878" strokeweight="1pt">
                <v:textbox>
                  <w:txbxContent>
                    <w:p w:rsidR="00275F97" w:rsidRDefault="00275F97" w:rsidP="00275F97">
                      <w:pPr>
                        <w:jc w:val="center"/>
                        <w:rPr>
                          <w:b/>
                          <w:bCs/>
                          <w:lang w:val="es-CL"/>
                        </w:rPr>
                      </w:pPr>
                      <w:r w:rsidRPr="00B468E1">
                        <w:rPr>
                          <w:b/>
                          <w:bCs/>
                          <w:lang w:val="es-CL"/>
                        </w:rPr>
                        <w:t>NO COMPLETAR POR PARTE DEL POSTULANTE- DATOS DE RECEPCIÓN</w:t>
                      </w:r>
                    </w:p>
                    <w:p w:rsidR="00275F97" w:rsidRPr="00B468E1" w:rsidRDefault="00275F97" w:rsidP="00275F97">
                      <w:pPr>
                        <w:rPr>
                          <w:b/>
                          <w:bCs/>
                          <w:lang w:val="es-CL"/>
                        </w:rPr>
                      </w:pPr>
                    </w:p>
                    <w:p w:rsidR="00275F97" w:rsidRDefault="00275F97" w:rsidP="00275F97">
                      <w:pPr>
                        <w:jc w:val="left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FECHA: ______________                             HORA: _________    </w:t>
                      </w:r>
                    </w:p>
                    <w:p w:rsidR="00275F97" w:rsidRDefault="00275F97" w:rsidP="00275F97">
                      <w:pPr>
                        <w:jc w:val="left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             </w:t>
                      </w:r>
                    </w:p>
                    <w:p w:rsidR="00275F97" w:rsidRDefault="00275F97" w:rsidP="00275F97">
                      <w:pPr>
                        <w:jc w:val="left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 NOMBRE DE QUIEN RECEPCIONA: __________________________________ </w:t>
                      </w:r>
                    </w:p>
                    <w:p w:rsidR="00275F97" w:rsidRDefault="00275F97" w:rsidP="00275F97">
                      <w:pPr>
                        <w:jc w:val="left"/>
                        <w:rPr>
                          <w:lang w:val="es-CL"/>
                        </w:rPr>
                      </w:pPr>
                    </w:p>
                    <w:p w:rsidR="00275F97" w:rsidRPr="00B468E1" w:rsidRDefault="00275F97" w:rsidP="00275F97">
                      <w:pPr>
                        <w:jc w:val="left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FIRMA:                                            </w:t>
                      </w:r>
                      <w:proofErr w:type="gramStart"/>
                      <w:r>
                        <w:rPr>
                          <w:lang w:val="es-CL"/>
                        </w:rPr>
                        <w:t xml:space="preserve">  :</w:t>
                      </w:r>
                      <w:proofErr w:type="gramEnd"/>
                      <w:r>
                        <w:rPr>
                          <w:lang w:val="es-CL"/>
                        </w:rPr>
                        <w:t xml:space="preserve"> 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sectPr w:rsidR="00275F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olina Aguayo">
    <w15:presenceInfo w15:providerId="AD" w15:userId="S-1-5-21-311542403-2930669640-313782639-13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97"/>
    <w:rsid w:val="00275F97"/>
    <w:rsid w:val="00CC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7C21"/>
  <w15:chartTrackingRefBased/>
  <w15:docId w15:val="{457ED736-7E5B-4467-AE3D-2F73F70B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F97"/>
    <w:pPr>
      <w:spacing w:after="0" w:line="240" w:lineRule="auto"/>
      <w:jc w:val="both"/>
    </w:pPr>
    <w:rPr>
      <w:rFonts w:ascii="Calibri" w:eastAsia="Arial" w:hAnsi="Calibri" w:cs="Times New Roman"/>
      <w:color w:val="40404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Aguayo</dc:creator>
  <cp:keywords/>
  <dc:description/>
  <cp:lastModifiedBy>Carolina Aguayo</cp:lastModifiedBy>
  <cp:revision>1</cp:revision>
  <dcterms:created xsi:type="dcterms:W3CDTF">2019-08-09T16:21:00Z</dcterms:created>
  <dcterms:modified xsi:type="dcterms:W3CDTF">2019-08-09T16:36:00Z</dcterms:modified>
</cp:coreProperties>
</file>